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6D" w:rsidRPr="003D1D6D" w:rsidRDefault="003D1D6D" w:rsidP="003D1D6D">
      <w:pPr>
        <w:spacing w:after="15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1D6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Выпускник-2022: утверждено расписание ГВЭ-9 в 2022 году</w:t>
      </w:r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 xml:space="preserve">ГИА-9 в форме   государственного выпускного экзамена с использованием текстов, тем, заданий, билетов проводится для обучающихся  с ОВЗ, детей-инвалидов и инвалидов (приказ </w:t>
      </w:r>
      <w:proofErr w:type="spellStart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>Минпросвещения</w:t>
      </w:r>
      <w:proofErr w:type="spellEnd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proofErr w:type="spellStart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>Рособрнадзора</w:t>
      </w:r>
      <w:proofErr w:type="spellEnd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от 7 ноября 2018 г. N 189/1513).</w:t>
      </w:r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Приказом </w:t>
      </w:r>
      <w:proofErr w:type="spellStart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>Минпросвещения</w:t>
      </w:r>
      <w:proofErr w:type="spellEnd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proofErr w:type="spellStart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>Рособрнадзора</w:t>
      </w:r>
      <w:proofErr w:type="spellEnd"/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 xml:space="preserve">  от 17 ноября 2021 г. № 835/1480 утверждено единое расписание государственного выпускного экзамена по образовательным программам основного общего образования (ГВЭ-9) в 2022 году.  Расписанием предусмотрены </w:t>
      </w:r>
      <w:r w:rsidRPr="003D1D6D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досрочный, основной и дополнительный периоды</w:t>
      </w:r>
      <w:r w:rsidRPr="003D1D6D">
        <w:rPr>
          <w:rFonts w:ascii="Helvetica" w:eastAsia="Times New Roman" w:hAnsi="Helvetica" w:cs="Helvetica"/>
          <w:sz w:val="23"/>
          <w:szCs w:val="23"/>
          <w:lang w:eastAsia="ru-RU"/>
        </w:rPr>
        <w:t> с резервными днями.</w:t>
      </w:r>
    </w:p>
    <w:p w:rsidR="003D1D6D" w:rsidRPr="00BE2CE5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0" w:author="Unknown"/>
          <w:rFonts w:ascii="Helvetica" w:eastAsia="Times New Roman" w:hAnsi="Helvetica" w:cs="Helvetica"/>
          <w:sz w:val="23"/>
          <w:szCs w:val="23"/>
          <w:u w:val="single"/>
          <w:lang w:eastAsia="ru-RU"/>
        </w:rPr>
      </w:pPr>
      <w:ins w:id="1" w:author="Unknown">
        <w:r w:rsidRPr="00BE2CE5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u w:val="single"/>
            <w:lang w:eastAsia="ru-RU"/>
          </w:rPr>
          <w:t>Основной период ГВЭ-9 проводится в следующие сроки</w:t>
        </w:r>
        <w:r w:rsidRPr="00BE2CE5">
          <w:rPr>
            <w:rFonts w:ascii="Helvetica" w:eastAsia="Times New Roman" w:hAnsi="Helvetica" w:cs="Helvetica"/>
            <w:sz w:val="23"/>
            <w:szCs w:val="23"/>
            <w:u w:val="single"/>
            <w:lang w:eastAsia="ru-RU"/>
          </w:rPr>
          <w:t>: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20 мая (пятница) </w:t>
        </w:r>
      </w:ins>
      <w:r w:rsidR="00BE2CE5"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иностранные языки (английский, французский, немецкий, испанский);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5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21 мая (суббота) </w:t>
        </w:r>
      </w:ins>
      <w:r w:rsidR="00BE2CE5"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7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иностранные языки (английский, французский, немецкий, испанский);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8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24 мая (вторник) </w:t>
        </w:r>
      </w:ins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-</w:t>
      </w:r>
      <w:ins w:id="10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 математика</w: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27 мая (пятница)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обществознание;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 июня (среда)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история, физика, биология, химия;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7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1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7 июня (вторник)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биология, информатика и информационно-коммуникационные технологии (ИКТ), география, химия;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20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21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10 июня (пятница) </w:t>
        </w:r>
      </w:ins>
      <w:r w:rsidR="00BE2CE5"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2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литература, физика, информатика и информационно-коммуникационные технологии (ИКТ), география;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2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24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15 июня (среда) </w:t>
        </w:r>
      </w:ins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-</w:t>
      </w:r>
      <w:ins w:id="25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 русский язык;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26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27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Резервные дни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28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2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27 июня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0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 (кроме русского языка и математики);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3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3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28 июня (вторник)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3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3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29 июня (среда)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 (кроме русского языка и математики);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3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3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30 июня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4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41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 июля (пятница)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4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4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4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 июля (суббота)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4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предметам.</w:t>
        </w:r>
      </w:ins>
    </w:p>
    <w:p w:rsidR="003D1D6D" w:rsidRPr="00BE2CE5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46" w:author="Unknown"/>
          <w:rFonts w:ascii="Helvetica" w:eastAsia="Times New Roman" w:hAnsi="Helvetica" w:cs="Helvetica"/>
          <w:sz w:val="23"/>
          <w:szCs w:val="23"/>
          <w:u w:val="single"/>
          <w:lang w:eastAsia="ru-RU"/>
        </w:rPr>
      </w:pPr>
      <w:ins w:id="47" w:author="Unknown">
        <w:r w:rsidRPr="00BE2CE5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u w:val="single"/>
            <w:lang w:eastAsia="ru-RU"/>
          </w:rPr>
          <w:t>Досрочный период будет проходить с 21 апреля по 17 мая: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48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4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21 апреля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50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5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5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25 апреля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5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54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5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lastRenderedPageBreak/>
          <w:t xml:space="preserve">28 апреля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5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информатика и информационно-коммуникационные технологии (ИКТ), обществознание, химия, литература;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57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5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4 мая (среда)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5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история, биология, физика, география, иностранные языки (английский, французский, немецкий, испанский);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6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61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Резервные дни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6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6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11 мая (среда)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6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65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6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12 мая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67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история, биология, физика, география, иностранные языки (английский, французский, немецкий, испанский);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68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6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13 мая (пятница)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70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информатика и информационно-коммуникационные технологии (ИКТ), обществознание, химия, литература;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7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7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16 мая (понедельник) </w:t>
        </w:r>
      </w:ins>
      <w:r w:rsidR="00BE2CE5"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7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язык;</w:t>
        </w:r>
      </w:ins>
    </w:p>
    <w:p w:rsidR="003D1D6D" w:rsidRPr="003D1D6D" w:rsidRDefault="003D1D6D" w:rsidP="00802EFB">
      <w:pPr>
        <w:shd w:val="clear" w:color="auto" w:fill="FFFFFF"/>
        <w:spacing w:after="240" w:line="240" w:lineRule="auto"/>
        <w:ind w:firstLine="426"/>
        <w:jc w:val="both"/>
        <w:rPr>
          <w:ins w:id="7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7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17 мая (вторник) </w:t>
        </w:r>
      </w:ins>
      <w:r w:rsidR="00E22B04"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bookmarkStart w:id="76" w:name="_GoBack"/>
      <w:bookmarkEnd w:id="76"/>
      <w:ins w:id="77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предметам;</w:t>
        </w:r>
      </w:ins>
    </w:p>
    <w:p w:rsidR="003D1D6D" w:rsidRPr="00BE2CE5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78" w:author="Unknown"/>
          <w:rFonts w:ascii="Helvetica" w:eastAsia="Times New Roman" w:hAnsi="Helvetica" w:cs="Helvetica"/>
          <w:sz w:val="23"/>
          <w:szCs w:val="23"/>
          <w:u w:val="single"/>
          <w:lang w:eastAsia="ru-RU"/>
        </w:rPr>
      </w:pPr>
      <w:ins w:id="79" w:author="Unknown">
        <w:r w:rsidRPr="00BE2CE5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u w:val="single"/>
            <w:lang w:eastAsia="ru-RU"/>
          </w:rPr>
          <w:t>Дополнительный период пройдет в сентябре: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8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81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5 сентября (пятница)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8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8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8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8 сентября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8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86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87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12 сентября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8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история, биология, физика, география;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89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90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15 сентября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91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9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3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Резервные дни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9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20 сентября (вторник)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9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9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21 сентября (среда)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9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0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01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22 сентября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0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 (кроме русского языка и математики);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0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0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23 сентября (пятница)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0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 (кроме русского языка и математики);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06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07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24 сентября (суббота)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0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предметам.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0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10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Начало экзаменов в 10.00 по местному времени.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1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12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Продолжительность экзаменов</w: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: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1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1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математике и русскому языку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15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3 часа 55 минут (235 минут);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16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17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обществознанию, биологии и литературе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1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3 часа (180 минут);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1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20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истории, химии, физике, географии, информатике и информационно-коммуникационным технологиям (ИКТ)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21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2 часа 30 минут (150 минут);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22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12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lastRenderedPageBreak/>
          <w:t xml:space="preserve">по иностранным языкам (английский, французский, немецкий, испанский)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2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2 часа (120 минут).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25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2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При проведении экзаменов в устной форме продолжительность подготовки ответов на вопросы экзаменационных заданий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2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2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по математике и литературе составляет 1 час (60 минут);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2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30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географии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31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50 минут,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3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33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информатике и информационно-коммуникационным технологиям (ИКТ)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34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45 минут;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35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3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русскому языку, обществознанию и физике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37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40 минут;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38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139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истории, биологии, химии и иностранным языкам (английский, французский, немецкий, испанский)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40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30 минут;</w:t>
        </w:r>
        <w:proofErr w:type="gramEnd"/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4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4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В день проведения экзаменов на средствах обучения и воспитания, которые используют участники ГВЭ-9 для выполнения текстов, тем, заданий, билетов в аудиториях ППЭ,  не допускается делать пометки, относящиеся к содержанию заданий экзаменационных материалов по учебным предметам.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4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44" w:author="Unknown">
        <w:r w:rsidRPr="003D1D6D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Напомним</w: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, что в соответствии с Порядком проведения ГИА-9,  утвержденным приказом </w:t>
        </w:r>
        <w:proofErr w:type="spellStart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Минпросвещения</w:t>
        </w:r>
        <w:proofErr w:type="spellEnd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, </w:t>
        </w:r>
        <w:proofErr w:type="spellStart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Рособрнадзора</w:t>
        </w:r>
        <w:proofErr w:type="spellEnd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от 7 ноября 2018 г. N 189/1513, для участников ГИА-9 с ОВЗ, детей-инвалидов и инвалидов по их желанию ГИА может проводиться только по обязательным учебным предметам;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45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46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обучающиеся, являющиеся в текущем учебном году победителями или призерами заключительного этапа всероссийской олимпиады школьников, членами сборных команд РФ, участвовавших в международных олимпиадах и сформированных в порядке, устанавливаемом </w:t>
        </w:r>
        <w:proofErr w:type="spellStart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Минпросвещения</w:t>
        </w:r>
        <w:proofErr w:type="spellEnd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России,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4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48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Вместе  с тем, как сообщил в  интервью </w: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fldChar w:fldCharType="begin"/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instrText xml:space="preserve"> HYPERLINK "https://rg.ru/2021/12/13/glava-rosobrnadzora-anzor-muzaev-portfolio-stanet-alternativoj-ege.html" </w:instrTex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fldChar w:fldCharType="separate"/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«</w:t>
        </w:r>
        <w:r w:rsidRPr="003D1D6D">
          <w:rPr>
            <w:rFonts w:ascii="Helvetica" w:eastAsia="Times New Roman" w:hAnsi="Helvetica" w:cs="Helvetica"/>
            <w:sz w:val="23"/>
            <w:szCs w:val="23"/>
            <w:u w:val="single"/>
            <w:lang w:eastAsia="ru-RU"/>
          </w:rPr>
          <w:t>Российской газете</w: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»</w: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fldChar w:fldCharType="end"/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 глава </w:t>
        </w:r>
        <w:proofErr w:type="spellStart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>Рособрнадзора</w:t>
        </w:r>
        <w:proofErr w:type="spellEnd"/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А.А. Музаев, «если весной будет сильное ухудшение эпидемической обстановки», в расписание экзаменов могут быть внесены изменения.</w:t>
        </w:r>
      </w:ins>
    </w:p>
    <w:p w:rsidR="003D1D6D" w:rsidRPr="003D1D6D" w:rsidRDefault="003D1D6D" w:rsidP="003D1D6D">
      <w:pPr>
        <w:shd w:val="clear" w:color="auto" w:fill="FFFFFF"/>
        <w:spacing w:after="240" w:line="240" w:lineRule="auto"/>
        <w:ind w:firstLine="426"/>
        <w:jc w:val="both"/>
        <w:rPr>
          <w:ins w:id="14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50" w:author="Unknown">
        <w:r w:rsidRPr="003D1D6D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lang w:eastAsia="ru-RU"/>
          </w:rPr>
          <w:t>Источник:</w:t>
        </w:r>
      </w:ins>
    </w:p>
    <w:p w:rsidR="003D1D6D" w:rsidRPr="003D1D6D" w:rsidRDefault="003D1D6D" w:rsidP="003D1D6D">
      <w:pPr>
        <w:shd w:val="clear" w:color="auto" w:fill="FFFFFF"/>
        <w:spacing w:line="240" w:lineRule="auto"/>
        <w:ind w:firstLine="426"/>
        <w:jc w:val="both"/>
        <w:rPr>
          <w:ins w:id="15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52" w:author="Unknown"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fldChar w:fldCharType="begin"/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instrText xml:space="preserve"> HYPERLINK "https://www.garant.ru/products/ipo/prime/doc/403121582/" </w:instrTex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fldChar w:fldCharType="separate"/>
        </w:r>
        <w:proofErr w:type="gramStart"/>
        <w:r w:rsidRPr="003D1D6D">
          <w:rPr>
            <w:rFonts w:ascii="Helvetica" w:eastAsia="Times New Roman" w:hAnsi="Helvetica" w:cs="Helvetica"/>
            <w:sz w:val="23"/>
            <w:szCs w:val="23"/>
            <w:u w:val="single"/>
            <w:lang w:eastAsia="ru-RU"/>
          </w:rPr>
          <w:t>Приказ Министерства просвещения РФ и Федеральной службы по надзору в сфере образования и науки от 17 ноября 2021 г. № 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 году» (garant.ru)</w:t>
        </w:r>
        <w:r w:rsidRPr="003D1D6D">
          <w:rPr>
            <w:rFonts w:ascii="Helvetica" w:eastAsia="Times New Roman" w:hAnsi="Helvetica" w:cs="Helvetica"/>
            <w:sz w:val="23"/>
            <w:szCs w:val="23"/>
            <w:lang w:eastAsia="ru-RU"/>
          </w:rPr>
          <w:fldChar w:fldCharType="end"/>
        </w:r>
        <w:proofErr w:type="gramEnd"/>
      </w:ins>
    </w:p>
    <w:p w:rsidR="005149CE" w:rsidRPr="003D1D6D" w:rsidRDefault="005149CE" w:rsidP="003D1D6D">
      <w:pPr>
        <w:ind w:firstLine="426"/>
        <w:jc w:val="both"/>
      </w:pPr>
    </w:p>
    <w:sectPr w:rsidR="005149CE" w:rsidRPr="003D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6D"/>
    <w:rsid w:val="003D1D6D"/>
    <w:rsid w:val="005149CE"/>
    <w:rsid w:val="00802EFB"/>
    <w:rsid w:val="00BE2CE5"/>
    <w:rsid w:val="00E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1D6D"/>
  </w:style>
  <w:style w:type="character" w:styleId="a3">
    <w:name w:val="Hyperlink"/>
    <w:basedOn w:val="a0"/>
    <w:uiPriority w:val="99"/>
    <w:semiHidden/>
    <w:unhideWhenUsed/>
    <w:rsid w:val="003D1D6D"/>
    <w:rPr>
      <w:color w:val="0000FF"/>
      <w:u w:val="single"/>
    </w:rPr>
  </w:style>
  <w:style w:type="character" w:customStyle="1" w:styleId="posted-on">
    <w:name w:val="posted-on"/>
    <w:basedOn w:val="a0"/>
    <w:rsid w:val="003D1D6D"/>
  </w:style>
  <w:style w:type="paragraph" w:styleId="a4">
    <w:name w:val="Normal (Web)"/>
    <w:basedOn w:val="a"/>
    <w:uiPriority w:val="99"/>
    <w:semiHidden/>
    <w:unhideWhenUsed/>
    <w:rsid w:val="003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D6D"/>
    <w:rPr>
      <w:b/>
      <w:bCs/>
    </w:rPr>
  </w:style>
  <w:style w:type="character" w:styleId="a6">
    <w:name w:val="Emphasis"/>
    <w:basedOn w:val="a0"/>
    <w:uiPriority w:val="20"/>
    <w:qFormat/>
    <w:rsid w:val="003D1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1D6D"/>
  </w:style>
  <w:style w:type="character" w:styleId="a3">
    <w:name w:val="Hyperlink"/>
    <w:basedOn w:val="a0"/>
    <w:uiPriority w:val="99"/>
    <w:semiHidden/>
    <w:unhideWhenUsed/>
    <w:rsid w:val="003D1D6D"/>
    <w:rPr>
      <w:color w:val="0000FF"/>
      <w:u w:val="single"/>
    </w:rPr>
  </w:style>
  <w:style w:type="character" w:customStyle="1" w:styleId="posted-on">
    <w:name w:val="posted-on"/>
    <w:basedOn w:val="a0"/>
    <w:rsid w:val="003D1D6D"/>
  </w:style>
  <w:style w:type="paragraph" w:styleId="a4">
    <w:name w:val="Normal (Web)"/>
    <w:basedOn w:val="a"/>
    <w:uiPriority w:val="99"/>
    <w:semiHidden/>
    <w:unhideWhenUsed/>
    <w:rsid w:val="003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D6D"/>
    <w:rPr>
      <w:b/>
      <w:bCs/>
    </w:rPr>
  </w:style>
  <w:style w:type="character" w:styleId="a6">
    <w:name w:val="Emphasis"/>
    <w:basedOn w:val="a0"/>
    <w:uiPriority w:val="20"/>
    <w:qFormat/>
    <w:rsid w:val="003D1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4882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RuOBR</dc:creator>
  <cp:lastModifiedBy>RuOBR</cp:lastModifiedBy>
  <cp:revision>4</cp:revision>
  <dcterms:created xsi:type="dcterms:W3CDTF">2022-01-10T06:57:00Z</dcterms:created>
  <dcterms:modified xsi:type="dcterms:W3CDTF">2022-01-10T07:04:00Z</dcterms:modified>
</cp:coreProperties>
</file>